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 w:hAnsi="仿宋" w:eastAsia="仿宋" w:cs="仿宋"/>
          <w:b/>
          <w:bCs/>
          <w:sz w:val="28"/>
          <w:szCs w:val="28"/>
        </w:rPr>
      </w:pPr>
      <w:r>
        <w:rPr>
          <w:rFonts w:hint="eastAsia" w:ascii="仿宋" w:hAnsi="仿宋" w:eastAsia="仿宋" w:cs="仿宋"/>
          <w:b/>
          <w:bCs/>
          <w:sz w:val="28"/>
          <w:szCs w:val="28"/>
          <w:lang w:val="en-US" w:eastAsia="zh-CN"/>
        </w:rPr>
        <w:t>徐汇区</w:t>
      </w:r>
      <w:bookmarkStart w:id="0" w:name="_GoBack"/>
      <w:bookmarkEnd w:id="0"/>
      <w:r>
        <w:rPr>
          <w:rFonts w:hint="eastAsia" w:ascii="仿宋" w:hAnsi="仿宋" w:eastAsia="仿宋" w:cs="仿宋"/>
          <w:b/>
          <w:bCs/>
          <w:sz w:val="28"/>
          <w:szCs w:val="28"/>
        </w:rPr>
        <w:t>建襄小学体质健康管理推进方案</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为落实教育部、上海市教委以及徐汇区教育局对中小学生五项管理工作的有关要求，深化立德树人根本任务，全面促进中小学生健康成长，根据教育部相关文件精神，以及徐汇区教育局关于进一步加强中小学校五项管理工作的指导意见，结合本校实际，特制定本实施方案。</w:t>
      </w:r>
    </w:p>
    <w:p>
      <w:pPr>
        <w:snapToGrid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一、总体思路要求：</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以习近平新时代中国特色社会主义思想为指导，深入学习贯彻习近平总书记关于教育的重要论述，认真落实2021年全国教育工作会议精神和中央全面深化改革委员会第十九次会议和市教委专项会议精神，努力从“小切口”推进“大改革”，确保中小学生体质健康管理规范化、科学化，切实减轻中小学生过重课业负担，积极营造有利于学生健康成长的育人环境，全面促进中小学生健康成长。</w:t>
      </w:r>
    </w:p>
    <w:p>
      <w:pPr>
        <w:snapToGrid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二、加强组织领导：</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在徐汇区教育局的指导和统筹下，学校体质健康管理工作实行学校、教导处、教研组（年级组）、教师多级管理，体现责任到岗，责任到人。校长任组长，组建由副校长、中层干部、教研组长（年级组长）组成的工作专班。</w:t>
      </w:r>
    </w:p>
    <w:p>
      <w:pPr>
        <w:snapToGrid w:val="0"/>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学校层面：</w:t>
      </w:r>
      <w:r>
        <w:rPr>
          <w:rFonts w:hint="eastAsia" w:ascii="仿宋" w:hAnsi="仿宋" w:eastAsia="仿宋" w:cs="仿宋"/>
          <w:sz w:val="28"/>
          <w:szCs w:val="28"/>
        </w:rPr>
        <w:t>提高政治站位，有效制定学校推进体质健康管理的工作实施方案。严格执行国家和市区关于体质健康管理工作的政策规定，健全内部管理制度，形成工作合力，细化方案要求，确保学生身心健康成长。</w:t>
      </w:r>
    </w:p>
    <w:p>
      <w:pPr>
        <w:snapToGrid w:val="0"/>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教导处层面：</w:t>
      </w:r>
      <w:r>
        <w:rPr>
          <w:rFonts w:hint="eastAsia" w:ascii="仿宋" w:hAnsi="仿宋" w:eastAsia="仿宋" w:cs="仿宋"/>
          <w:sz w:val="28"/>
          <w:szCs w:val="28"/>
        </w:rPr>
        <w:t>在分管校长的指导下负责制定学校体质健康管理相关基本制度规范，形成具体操作要求，加强指导培训、做好宣传引导工作。组织相关监测工作，监督反馈各项管理工作有效落实。</w:t>
      </w:r>
    </w:p>
    <w:p>
      <w:pPr>
        <w:snapToGrid w:val="0"/>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教研组（年级组）层面：</w:t>
      </w:r>
      <w:r>
        <w:rPr>
          <w:rFonts w:hint="eastAsia" w:ascii="仿宋" w:hAnsi="仿宋" w:eastAsia="仿宋" w:cs="仿宋"/>
          <w:sz w:val="28"/>
          <w:szCs w:val="28"/>
        </w:rPr>
        <w:t>体育组和卫生室根据学校体质健康管理要求及统一安排，做好推进和落实工作，确保相关要求不折不扣落实到位。按照要求做好教师及家长的指导工作。</w:t>
      </w:r>
    </w:p>
    <w:p>
      <w:pPr>
        <w:snapToGrid w:val="0"/>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学校教工：</w:t>
      </w:r>
      <w:r>
        <w:rPr>
          <w:rFonts w:hint="eastAsia" w:ascii="仿宋" w:hAnsi="仿宋" w:eastAsia="仿宋" w:cs="仿宋"/>
          <w:sz w:val="28"/>
          <w:szCs w:val="28"/>
        </w:rPr>
        <w:t>提高认识，坚守底线，严格按学校要求执行体质健康管理的基本要求，规范执行各项管理制度，做好家长及学生的宣传引导工作，使各项管理要求落地见效。</w:t>
      </w:r>
    </w:p>
    <w:p>
      <w:pPr>
        <w:snapToGrid w:val="0"/>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家长层面：</w:t>
      </w:r>
      <w:r>
        <w:rPr>
          <w:rFonts w:hint="eastAsia" w:ascii="仿宋" w:hAnsi="仿宋" w:eastAsia="仿宋" w:cs="仿宋"/>
          <w:sz w:val="28"/>
          <w:szCs w:val="28"/>
        </w:rPr>
        <w:t>学习了解学校体质健康管理相关工作要求，自觉配合学校共同落实各项规章制度。</w:t>
      </w:r>
    </w:p>
    <w:p>
      <w:pPr>
        <w:snapToGrid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三、主要工作任务</w:t>
      </w:r>
    </w:p>
    <w:p>
      <w:pPr>
        <w:snapToGrid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（一）完善体育卫生管理机制，明确个人职责</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牢固树立和强化“健康第一”的指导思想，坚持把增强学生体质健康作为学校教育的基本目标之一。充分保证学校体育课正常开展和学生体育活动时间及锻炼效果。学校对此十分重视，由校长主管体育卫生工作，体育教师工作目标明确，在开学初根据学生年龄特点制定了每个年组本学期的活动计划，确保全体学生在身体素质方面都能得到全面锻炼。卫生室有学生健康管理制度、防近制度等。</w:t>
      </w:r>
    </w:p>
    <w:p>
      <w:pPr>
        <w:snapToGrid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（二）强化措施，上好两操</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1、保证学生每天一小时体育锻炼时间</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保证学生每天上下午的眼保健操有序开展及各半小时的体育活动时间，落实和完善阳光体育大课间制度，并有效实施和开展。学校不得以任何理由和形式减少学生每天体育锻炼时间。</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2、保证开齐上好体育课</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认真执行国家规定的体育与健康课程落实情况，保质保量开齐上好体育课，学校及个人不得以任何理由和形式强占体育课。</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3、建立学生体质健康档案</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我校按照教育部要求的每年实施《国家学生体质健康标准》监测工作，做到每年秋季对学生进行检测，规范监测方法，严格确保监测数据真实准确，并将监测结果在规定时间上报上级有关部门。</w:t>
      </w:r>
    </w:p>
    <w:p>
      <w:pPr>
        <w:snapToGrid w:val="0"/>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（三）开展课外体育活动，丰富学校文体生活。</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课外体育活动是学校体育工作的重要组成部分，是实现学校体育目的、任务的重要途径之一。它是培养学生身心发展的重要环节，是增强体质的有效措施，是发展竞技体育，发现和培养体育人材的必经之路。</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1、课间操</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学校加强对课间操的管理，由体育老师按时组织。建立课间操常规，严格纪律，保证课间操顺利开展。成立课间操检查小组，在精神面貌、出勤人数、动作质量等方面，并以班级为单位进行每学期一次的课间操检查评比，由科任组长打分后公布成绩。强化学生正确认识锻炼身体的含义。</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2、班级体育锻炼</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学校组织学生以班级为单位，利用早晨、课间，进行体育锻炼，由各班主任负责，体育教师与班主任密切配合，帮助各班把体育锻炼纳入班级教育计划，做好组织发动工作，进行思想教育，保证活动时间和活动质量。</w:t>
      </w:r>
    </w:p>
    <w:p>
      <w:pPr>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3、体育竞赛</w:t>
      </w:r>
    </w:p>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sz w:val="28"/>
          <w:szCs w:val="28"/>
        </w:rPr>
        <w:t>学校以全面锻炼学生身体、保证学生每天有一小时体育活动时间为出发点，在保证开齐、开足体育课程和课间操的基础上，将根据学校的实际情况，贯彻小型多样、单项分散的原则，按季节气候的不同开展丰富多彩的体育竞赛活动。力争通过这些体育竞赛活动，来激发学生兴趣，锻炼学生身体，活跃学校文体生活，在校内形成浓厚的体育氛围。</w:t>
      </w:r>
    </w:p>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徐汇区建襄小学</w:t>
      </w:r>
    </w:p>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2021年6月1日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ins w:id="0" w:author="Unknown" w:date="2021-05-29T08:18:00Z"/>
      </w:rPr>
    </w:pPr>
    <w:ins w:id="1" w:author="Unknown" w:date="2021-05-29T08:18:00Z">
      <w:r>
        <w:rPr/>
        <w:fldChar w:fldCharType="begin"/>
      </w:r>
    </w:ins>
    <w:ins w:id="2" w:author="Unknown" w:date="2021-05-29T08:18:00Z">
      <w:r>
        <w:rPr/>
        <w:instrText xml:space="preserve">PAGE   \* MERGEFORMAT</w:instrText>
      </w:r>
    </w:ins>
    <w:ins w:id="3" w:author="Unknown" w:date="2021-05-29T08:18:00Z">
      <w:r>
        <w:rPr/>
        <w:fldChar w:fldCharType="separate"/>
      </w:r>
    </w:ins>
    <w:r>
      <w:rPr>
        <w:lang w:val="zh-CN"/>
      </w:rPr>
      <w:t>2</w:t>
    </w:r>
    <w:ins w:id="4" w:author="Unknown" w:date="2021-05-29T08:18:00Z">
      <w:r>
        <w:rPr/>
        <w:fldChar w:fldCharType="end"/>
      </w:r>
    </w:ins>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7A"/>
    <w:rsid w:val="00245BDC"/>
    <w:rsid w:val="00461F1F"/>
    <w:rsid w:val="005D2185"/>
    <w:rsid w:val="008732E9"/>
    <w:rsid w:val="00954FEE"/>
    <w:rsid w:val="00BA689E"/>
    <w:rsid w:val="00BF734F"/>
    <w:rsid w:val="00D20D4E"/>
    <w:rsid w:val="00D33E1D"/>
    <w:rsid w:val="00F05B7A"/>
    <w:rsid w:val="00F949DF"/>
    <w:rsid w:val="185E7C9B"/>
    <w:rsid w:val="1F7F76BA"/>
    <w:rsid w:val="31B732AC"/>
    <w:rsid w:val="32937875"/>
    <w:rsid w:val="355763D7"/>
    <w:rsid w:val="39B8374A"/>
    <w:rsid w:val="418D4B19"/>
    <w:rsid w:val="42F71E44"/>
    <w:rsid w:val="46251012"/>
    <w:rsid w:val="47495502"/>
    <w:rsid w:val="5F750DC8"/>
    <w:rsid w:val="68691CFD"/>
    <w:rsid w:val="7164282D"/>
    <w:rsid w:val="77355A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99"/>
    <w:pPr>
      <w:jc w:val="left"/>
    </w:pPr>
    <w:rPr>
      <w:rFonts w:ascii="Times New Roman" w:hAnsi="Times New Roman"/>
      <w:sz w:val="28"/>
      <w:szCs w:val="24"/>
    </w:rPr>
  </w:style>
  <w:style w:type="paragraph" w:styleId="3">
    <w:name w:val="Balloon Text"/>
    <w:basedOn w:val="1"/>
    <w:link w:val="11"/>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 w:type="character" w:customStyle="1" w:styleId="9">
    <w:name w:val="页眉 Char"/>
    <w:link w:val="5"/>
    <w:qFormat/>
    <w:locked/>
    <w:uiPriority w:val="99"/>
    <w:rPr>
      <w:rFonts w:cs="Times New Roman"/>
      <w:sz w:val="18"/>
      <w:szCs w:val="18"/>
    </w:rPr>
  </w:style>
  <w:style w:type="character" w:customStyle="1" w:styleId="10">
    <w:name w:val="页脚 Char"/>
    <w:link w:val="4"/>
    <w:locked/>
    <w:uiPriority w:val="99"/>
    <w:rPr>
      <w:rFonts w:cs="Times New Roman"/>
      <w:sz w:val="18"/>
      <w:szCs w:val="18"/>
    </w:rPr>
  </w:style>
  <w:style w:type="character" w:customStyle="1" w:styleId="11">
    <w:name w:val="批注框文本 Char"/>
    <w:link w:val="3"/>
    <w:semiHidden/>
    <w:qFormat/>
    <w:locked/>
    <w:uiPriority w:val="99"/>
    <w:rPr>
      <w:rFonts w:cs="Times New Roman"/>
      <w:sz w:val="18"/>
      <w:szCs w:val="18"/>
    </w:rPr>
  </w:style>
  <w:style w:type="character" w:customStyle="1" w:styleId="12">
    <w:name w:val="Body text|1_"/>
    <w:link w:val="13"/>
    <w:qFormat/>
    <w:locked/>
    <w:uiPriority w:val="99"/>
    <w:rPr>
      <w:rFonts w:ascii="宋体" w:hAnsi="宋体" w:eastAsia="宋体" w:cs="Times New Roman"/>
      <w:sz w:val="28"/>
      <w:szCs w:val="28"/>
      <w:lang w:val="zh-TW" w:eastAsia="zh-TW"/>
    </w:rPr>
  </w:style>
  <w:style w:type="paragraph" w:customStyle="1" w:styleId="13">
    <w:name w:val="Body text|1"/>
    <w:basedOn w:val="1"/>
    <w:link w:val="12"/>
    <w:qFormat/>
    <w:uiPriority w:val="99"/>
    <w:pPr>
      <w:spacing w:line="420" w:lineRule="auto"/>
      <w:ind w:firstLine="400"/>
      <w:jc w:val="left"/>
    </w:pPr>
    <w:rPr>
      <w:rFonts w:ascii="宋体" w:hAnsi="宋体"/>
      <w:sz w:val="28"/>
      <w:szCs w:val="28"/>
      <w:lang w:val="zh-TW" w:eastAsia="zh-TW"/>
    </w:rPr>
  </w:style>
  <w:style w:type="character" w:customStyle="1" w:styleId="14">
    <w:name w:val="正文文本 Char"/>
    <w:link w:val="2"/>
    <w:qFormat/>
    <w:locked/>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271</Words>
  <Characters>1547</Characters>
  <Lines>12</Lines>
  <Paragraphs>3</Paragraphs>
  <TotalTime>8</TotalTime>
  <ScaleCrop>false</ScaleCrop>
  <LinksUpToDate>false</LinksUpToDate>
  <CharactersWithSpaces>1815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2021-06-23T08:40:00Z</dcterms:created>
  <dc:creator>user</dc:creator>
  <cp:lastModifiedBy>陈静</cp:lastModifiedBy>
  <dcterms:modified xsi:type="dcterms:W3CDTF">2021-09-16T02:20:42Z</dcterms:modified>
  <dc:title>徐汇区教育局关于推进“五项管理”工作的实施方案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BABFDE79749A4F419042F68EB6F5771F</vt:lpwstr>
  </property>
</Properties>
</file>